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CCE9" w14:textId="5AC0BFAE" w:rsidR="001713F6" w:rsidRPr="00E15001" w:rsidRDefault="001713F6" w:rsidP="00C7500E">
      <w:pPr>
        <w:spacing w:line="276" w:lineRule="auto"/>
        <w:jc w:val="right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Miejscowość, data</w:t>
      </w:r>
    </w:p>
    <w:p w14:paraId="5C360B73" w14:textId="2062124C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</w:p>
    <w:p w14:paraId="6D64A714" w14:textId="6E86AC17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Sąd </w:t>
      </w:r>
      <w:r w:rsidR="00D41DFA">
        <w:rPr>
          <w:rFonts w:ascii="Times New Roman" w:hAnsi="Times New Roman" w:cs="Times New Roman"/>
        </w:rPr>
        <w:t xml:space="preserve">Rejonowy </w:t>
      </w:r>
      <w:r w:rsidRPr="00E15001">
        <w:rPr>
          <w:rFonts w:ascii="Times New Roman" w:hAnsi="Times New Roman" w:cs="Times New Roman"/>
        </w:rPr>
        <w:t>w …………</w:t>
      </w:r>
      <w:r w:rsidR="00825623" w:rsidRPr="00E15001">
        <w:rPr>
          <w:rFonts w:ascii="Times New Roman" w:hAnsi="Times New Roman" w:cs="Times New Roman"/>
        </w:rPr>
        <w:t>……</w:t>
      </w:r>
      <w:r w:rsidRPr="00E15001">
        <w:rPr>
          <w:rFonts w:ascii="Times New Roman" w:hAnsi="Times New Roman" w:cs="Times New Roman"/>
        </w:rPr>
        <w:t>.</w:t>
      </w:r>
    </w:p>
    <w:p w14:paraId="4F2B83F7" w14:textId="77F9BFC2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…. Wydział Cywilny</w:t>
      </w:r>
    </w:p>
    <w:p w14:paraId="433E6C3D" w14:textId="4980FC48" w:rsidR="001713F6" w:rsidRPr="00E15001" w:rsidRDefault="001713F6" w:rsidP="00E15001">
      <w:pPr>
        <w:spacing w:after="0" w:line="276" w:lineRule="auto"/>
        <w:ind w:left="4111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ul. ………………………………….</w:t>
      </w:r>
    </w:p>
    <w:p w14:paraId="6F6B8D2D" w14:textId="0C13F5F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D050C2" w14:textId="76B7139E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8787906" w14:textId="1BB20CBC" w:rsidR="001713F6" w:rsidRPr="00E15001" w:rsidRDefault="00825623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</w:t>
      </w:r>
      <w:r w:rsidRPr="00E15001">
        <w:rPr>
          <w:rFonts w:ascii="Times New Roman" w:hAnsi="Times New Roman" w:cs="Times New Roman"/>
        </w:rPr>
        <w:t xml:space="preserve">:  </w:t>
      </w:r>
      <w:r w:rsidR="001713F6" w:rsidRPr="00E15001">
        <w:rPr>
          <w:rFonts w:ascii="Times New Roman" w:hAnsi="Times New Roman" w:cs="Times New Roman"/>
        </w:rPr>
        <w:t xml:space="preserve">      </w:t>
      </w:r>
      <w:r w:rsidR="00C524B0">
        <w:rPr>
          <w:rFonts w:ascii="Times New Roman" w:hAnsi="Times New Roman" w:cs="Times New Roman"/>
        </w:rPr>
        <w:t>Jan Kowalski</w:t>
      </w:r>
    </w:p>
    <w:p w14:paraId="372AEBD3" w14:textId="30776F1F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</w:t>
      </w:r>
      <w:r w:rsidR="00C524B0">
        <w:rPr>
          <w:rFonts w:ascii="Times New Roman" w:hAnsi="Times New Roman" w:cs="Times New Roman"/>
        </w:rPr>
        <w:t xml:space="preserve">             </w:t>
      </w:r>
      <w:r w:rsidRPr="00E15001">
        <w:rPr>
          <w:rFonts w:ascii="Times New Roman" w:hAnsi="Times New Roman" w:cs="Times New Roman"/>
        </w:rPr>
        <w:t>ul …………………</w:t>
      </w:r>
    </w:p>
    <w:p w14:paraId="75694588" w14:textId="70EED0D3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</w:t>
      </w:r>
      <w:r w:rsidR="00C524B0">
        <w:rPr>
          <w:rFonts w:ascii="Times New Roman" w:hAnsi="Times New Roman" w:cs="Times New Roman"/>
        </w:rPr>
        <w:t xml:space="preserve">             </w:t>
      </w:r>
      <w:r w:rsidRPr="00E15001">
        <w:rPr>
          <w:rFonts w:ascii="Times New Roman" w:hAnsi="Times New Roman" w:cs="Times New Roman"/>
        </w:rPr>
        <w:t>PESEL: ………………….</w:t>
      </w:r>
    </w:p>
    <w:p w14:paraId="12A0B243" w14:textId="39E373F4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E439A5" w14:textId="052462AD" w:rsidR="001713F6" w:rsidRPr="00E15001" w:rsidRDefault="00C524B0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</w:t>
      </w:r>
      <w:r w:rsidR="001713F6" w:rsidRPr="00E15001">
        <w:rPr>
          <w:rFonts w:ascii="Times New Roman" w:hAnsi="Times New Roman" w:cs="Times New Roman"/>
        </w:rPr>
        <w:t xml:space="preserve">:      </w:t>
      </w:r>
      <w:r>
        <w:rPr>
          <w:rFonts w:ascii="Times New Roman" w:hAnsi="Times New Roman" w:cs="Times New Roman"/>
        </w:rPr>
        <w:t xml:space="preserve">            </w:t>
      </w:r>
      <w:r w:rsidR="001713F6" w:rsidRPr="00E15001">
        <w:rPr>
          <w:rFonts w:ascii="Times New Roman" w:hAnsi="Times New Roman" w:cs="Times New Roman"/>
        </w:rPr>
        <w:t xml:space="preserve">Adam </w:t>
      </w:r>
      <w:r w:rsidR="007B48CB">
        <w:rPr>
          <w:rFonts w:ascii="Times New Roman" w:hAnsi="Times New Roman" w:cs="Times New Roman"/>
        </w:rPr>
        <w:t>Nowak</w:t>
      </w:r>
    </w:p>
    <w:p w14:paraId="40334475" w14:textId="37AA74F3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                      </w:t>
      </w:r>
      <w:r w:rsidR="00C524B0">
        <w:rPr>
          <w:rFonts w:ascii="Times New Roman" w:hAnsi="Times New Roman" w:cs="Times New Roman"/>
        </w:rPr>
        <w:t xml:space="preserve">             </w:t>
      </w:r>
      <w:r w:rsidRPr="00E15001">
        <w:rPr>
          <w:rFonts w:ascii="Times New Roman" w:hAnsi="Times New Roman" w:cs="Times New Roman"/>
        </w:rPr>
        <w:t>ul. …………………..</w:t>
      </w:r>
    </w:p>
    <w:p w14:paraId="6754C607" w14:textId="343E2AD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4C8BB7" w14:textId="0898EA30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5CECE8" w14:textId="7D8057B3" w:rsidR="001713F6" w:rsidRPr="00E15001" w:rsidRDefault="00C524B0" w:rsidP="00E15001">
      <w:pPr>
        <w:spacing w:after="0"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WNIOSEK O </w:t>
      </w:r>
      <w:r w:rsidR="003B715A">
        <w:rPr>
          <w:rFonts w:ascii="Times New Roman" w:hAnsi="Times New Roman" w:cs="Times New Roman"/>
          <w:b/>
          <w:bCs/>
          <w:u w:val="single"/>
        </w:rPr>
        <w:t>WYRAŻENIE ZGODY NA UDOSTĘPNIENIE DOKUMENTACJI MEDYCZNEJ</w:t>
      </w:r>
    </w:p>
    <w:p w14:paraId="0243594A" w14:textId="6CC51A1C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87A726" w14:textId="1CF17F88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Działając w imieniu własnym</w:t>
      </w:r>
      <w:r w:rsidR="00D41DFA">
        <w:rPr>
          <w:rFonts w:ascii="Times New Roman" w:hAnsi="Times New Roman" w:cs="Times New Roman"/>
        </w:rPr>
        <w:t>,</w:t>
      </w:r>
      <w:r w:rsidR="00C7500E">
        <w:rPr>
          <w:rFonts w:ascii="Times New Roman" w:hAnsi="Times New Roman" w:cs="Times New Roman"/>
        </w:rPr>
        <w:t xml:space="preserve"> na podstawie art. </w:t>
      </w:r>
      <w:r w:rsidR="003B715A">
        <w:rPr>
          <w:rFonts w:ascii="Times New Roman" w:hAnsi="Times New Roman" w:cs="Times New Roman"/>
        </w:rPr>
        <w:t>26 ust. 2a ustawy z dnia 6 listopada 2008 r.</w:t>
      </w:r>
      <w:r w:rsidR="007B48CB">
        <w:rPr>
          <w:rFonts w:ascii="Times New Roman" w:hAnsi="Times New Roman" w:cs="Times New Roman"/>
        </w:rPr>
        <w:t xml:space="preserve"> o prawach pacjenta i Rzeczniku Praw Pacjenta</w:t>
      </w:r>
      <w:r w:rsidRPr="00E15001">
        <w:rPr>
          <w:rFonts w:ascii="Times New Roman" w:hAnsi="Times New Roman" w:cs="Times New Roman"/>
        </w:rPr>
        <w:t xml:space="preserve"> wnoszę o:</w:t>
      </w:r>
    </w:p>
    <w:p w14:paraId="6CF59D30" w14:textId="259C206B" w:rsidR="001713F6" w:rsidRPr="00E15001" w:rsidRDefault="001713F6" w:rsidP="00E1500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462208" w14:textId="41661FE9" w:rsidR="003D3CC7" w:rsidRDefault="003B715A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wyrażenie przez tutejszy Sąd zgody na udostępnienie Wnioskodawcy dokumentacji medycznej zmarłej w dniu 01.01.2019 r. Janiny </w:t>
      </w:r>
      <w:r w:rsidR="007B48CB">
        <w:rPr>
          <w:rFonts w:ascii="Times New Roman" w:hAnsi="Times New Roman" w:cs="Times New Roman"/>
        </w:rPr>
        <w:t>Nowak</w:t>
      </w:r>
      <w:r>
        <w:rPr>
          <w:rFonts w:ascii="Times New Roman" w:hAnsi="Times New Roman" w:cs="Times New Roman"/>
        </w:rPr>
        <w:t xml:space="preserve"> (adres ostatniego miejsca zamieszkania: ul. Lipowa 10, 11-00 …………, numer PESEL: ………………………………….. ), przez Szpital Miejski w ……………………..;</w:t>
      </w:r>
    </w:p>
    <w:p w14:paraId="7FAD7A25" w14:textId="4694584F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 xml:space="preserve">zasądzenie od </w:t>
      </w:r>
      <w:r w:rsidR="00D41DFA">
        <w:rPr>
          <w:rFonts w:ascii="Times New Roman" w:hAnsi="Times New Roman" w:cs="Times New Roman"/>
        </w:rPr>
        <w:t>Uczestnika</w:t>
      </w:r>
      <w:r w:rsidRPr="00E15001">
        <w:rPr>
          <w:rFonts w:ascii="Times New Roman" w:hAnsi="Times New Roman" w:cs="Times New Roman"/>
        </w:rPr>
        <w:t xml:space="preserve"> na rzecz </w:t>
      </w:r>
      <w:r w:rsidR="00D41DFA">
        <w:rPr>
          <w:rFonts w:ascii="Times New Roman" w:hAnsi="Times New Roman" w:cs="Times New Roman"/>
        </w:rPr>
        <w:t>Wnioskodawcy</w:t>
      </w:r>
      <w:r w:rsidRPr="00E15001">
        <w:rPr>
          <w:rFonts w:ascii="Times New Roman" w:hAnsi="Times New Roman" w:cs="Times New Roman"/>
        </w:rPr>
        <w:t xml:space="preserve"> kosztów postępowania;</w:t>
      </w:r>
    </w:p>
    <w:p w14:paraId="66B092B6" w14:textId="73355F9C" w:rsidR="001713F6" w:rsidRPr="00E15001" w:rsidRDefault="001713F6" w:rsidP="00E1500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15001">
        <w:rPr>
          <w:rFonts w:ascii="Times New Roman" w:hAnsi="Times New Roman" w:cs="Times New Roman"/>
        </w:rPr>
        <w:t>dopuszczenie, a następnie przeprowadzenie dowodu z dokumentów przywołanych w</w:t>
      </w:r>
      <w:r w:rsidR="00FD7D59">
        <w:rPr>
          <w:rFonts w:ascii="Times New Roman" w:hAnsi="Times New Roman" w:cs="Times New Roman"/>
        </w:rPr>
        <w:t xml:space="preserve"> </w:t>
      </w:r>
      <w:r w:rsidRPr="00E15001">
        <w:rPr>
          <w:rFonts w:ascii="Times New Roman" w:hAnsi="Times New Roman" w:cs="Times New Roman"/>
        </w:rPr>
        <w:t xml:space="preserve">uzasadnieniu i załączonych do </w:t>
      </w:r>
      <w:r w:rsidR="003B715A">
        <w:rPr>
          <w:rFonts w:ascii="Times New Roman" w:hAnsi="Times New Roman" w:cs="Times New Roman"/>
        </w:rPr>
        <w:t xml:space="preserve">wniosku </w:t>
      </w:r>
      <w:r w:rsidRPr="00E15001">
        <w:rPr>
          <w:rFonts w:ascii="Times New Roman" w:hAnsi="Times New Roman" w:cs="Times New Roman"/>
        </w:rPr>
        <w:t xml:space="preserve">na </w:t>
      </w:r>
      <w:r w:rsidR="002034FE" w:rsidRPr="00E15001">
        <w:rPr>
          <w:rFonts w:ascii="Times New Roman" w:hAnsi="Times New Roman" w:cs="Times New Roman"/>
        </w:rPr>
        <w:t xml:space="preserve">fakty </w:t>
      </w:r>
      <w:r w:rsidRPr="00E15001">
        <w:rPr>
          <w:rFonts w:ascii="Times New Roman" w:hAnsi="Times New Roman" w:cs="Times New Roman"/>
        </w:rPr>
        <w:t>wskazane w uzasadnieniu</w:t>
      </w:r>
      <w:r w:rsidR="00C7500E">
        <w:rPr>
          <w:rFonts w:ascii="Times New Roman" w:hAnsi="Times New Roman" w:cs="Times New Roman"/>
        </w:rPr>
        <w:t>.</w:t>
      </w:r>
    </w:p>
    <w:p w14:paraId="2A5E06A3" w14:textId="52B976E1" w:rsidR="001713F6" w:rsidRPr="00E15001" w:rsidRDefault="001713F6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</w:p>
    <w:p w14:paraId="30127426" w14:textId="4E39E09A" w:rsidR="002034FE" w:rsidRPr="007B48CB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7B48CB">
        <w:rPr>
          <w:rFonts w:ascii="Times New Roman" w:hAnsi="Times New Roman" w:cs="Times New Roman"/>
          <w:b/>
          <w:bCs/>
          <w:u w:val="single"/>
        </w:rPr>
        <w:t>UZASADNIENIE</w:t>
      </w:r>
    </w:p>
    <w:p w14:paraId="1D6A47DE" w14:textId="77777777" w:rsidR="002034FE" w:rsidRPr="00E15001" w:rsidRDefault="002034FE" w:rsidP="00E15001">
      <w:pPr>
        <w:spacing w:after="0" w:line="276" w:lineRule="auto"/>
        <w:ind w:left="360"/>
        <w:jc w:val="center"/>
        <w:rPr>
          <w:rFonts w:ascii="Times New Roman" w:hAnsi="Times New Roman" w:cs="Times New Roman"/>
          <w:u w:val="single"/>
        </w:rPr>
      </w:pPr>
    </w:p>
    <w:p w14:paraId="415850DD" w14:textId="7A468326" w:rsidR="003B715A" w:rsidRDefault="003B715A" w:rsidP="003B715A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Zarówno ja, jak i Uczestnik postępowania jesteśmy osobami bliskimi zmarłej Janiny Kowalskiej. Janina Kowalska była moją córką, z kolei dla Uczestnika postępowania </w:t>
      </w:r>
      <w:r w:rsidR="007B48CB">
        <w:rPr>
          <w:rFonts w:ascii="Times New Roman" w:eastAsia="MS Mincho" w:hAnsi="Times New Roman" w:cs="Times New Roman"/>
          <w:kern w:val="3"/>
          <w:lang w:eastAsia="ar-SA" w:bidi="hi-IN"/>
        </w:rPr>
        <w:t>była małżonką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. Posiadamy zatem status osoby bliskiej, o której mowa w art. 3 ust. 2 ustawy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z dnia 6 listopada 2008 r. 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o prawach pacjenta i Rzeczniku Praw Pacjenta. </w:t>
      </w:r>
    </w:p>
    <w:p w14:paraId="2081E9CA" w14:textId="77777777" w:rsidR="007B48CB" w:rsidRDefault="00D35AB9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E15001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dowód: </w:t>
      </w:r>
      <w:r w:rsidR="003B715A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akt zgonu Janiny Kowalskiej</w:t>
      </w:r>
      <w:r w:rsid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, akt urodzenia Janiny Kowalskiej; </w:t>
      </w:r>
    </w:p>
    <w:p w14:paraId="75BA4646" w14:textId="77777777" w:rsidR="007B48CB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</w:p>
    <w:p w14:paraId="0DA8C7DC" w14:textId="5FB242EE" w:rsidR="007B48CB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Janina Kowalska zmarła w dniu 01.01.2019 r. w Miejskim Szpitalu w ………………………. </w:t>
      </w:r>
      <w:r w:rsidR="003B715A">
        <w:rPr>
          <w:rFonts w:ascii="Times New Roman" w:eastAsia="MS Mincho" w:hAnsi="Times New Roman" w:cs="Times New Roman"/>
          <w:kern w:val="3"/>
          <w:lang w:eastAsia="ar-SA" w:bidi="hi-IN"/>
        </w:rPr>
        <w:t xml:space="preserve">Po nagłej i niespodziewanej śmierci córki okazało się, że jedyną osobą upoważnioną do dostępu do dokumentacji medycznej jest jej mąż Adam </w:t>
      </w:r>
      <w:r w:rsidR="00FD7D59">
        <w:rPr>
          <w:rFonts w:ascii="Times New Roman" w:eastAsia="MS Mincho" w:hAnsi="Times New Roman" w:cs="Times New Roman"/>
          <w:kern w:val="3"/>
          <w:lang w:eastAsia="ar-SA" w:bidi="hi-IN"/>
        </w:rPr>
        <w:t>Nowak</w:t>
      </w:r>
      <w:r w:rsidR="003B715A">
        <w:rPr>
          <w:rFonts w:ascii="Times New Roman" w:eastAsia="MS Mincho" w:hAnsi="Times New Roman" w:cs="Times New Roman"/>
          <w:kern w:val="3"/>
          <w:lang w:eastAsia="ar-SA" w:bidi="hi-IN"/>
        </w:rPr>
        <w:t xml:space="preserve">. 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Córka nie upoważniła innych osób do dokumentacji medycznej,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>zakładając,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że Uczestnik nie będzie utrudniał tego dostępu zarówno za jej życia jak i po śmierci. Niespodziewanie po śmierci córki nastawienie Uczestnika do innych członków rodziny zmieniło się. Zaczął on bardzo szybko umawiać się z inną kobietą, z którą już w miesiąc po śmierci córki założył rodzin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ę. </w:t>
      </w:r>
      <w:r w:rsidR="00FD7D59">
        <w:rPr>
          <w:rFonts w:ascii="Times New Roman" w:eastAsia="MS Mincho" w:hAnsi="Times New Roman" w:cs="Times New Roman"/>
          <w:kern w:val="3"/>
          <w:lang w:eastAsia="ar-SA" w:bidi="hi-IN"/>
        </w:rPr>
        <w:t>Uczestnik stał się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bardzo nieprzyjemny dla innych członków rodziny,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co doprowadziło do zagorzałego konfliktu między mną a Uczestnikiem postępowania. </w:t>
      </w:r>
    </w:p>
    <w:p w14:paraId="7C5A4828" w14:textId="7F020BED" w:rsidR="00150561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>Co</w:t>
      </w:r>
      <w:del w:id="0" w:author="Muzyczuk" w:date="2020-09-03T09:05:00Z">
        <w:r w:rsidR="00825623" w:rsidDel="00E04406">
          <w:rPr>
            <w:rFonts w:ascii="Times New Roman" w:eastAsia="MS Mincho" w:hAnsi="Times New Roman" w:cs="Times New Roman"/>
            <w:kern w:val="3"/>
            <w:lang w:eastAsia="ar-SA" w:bidi="hi-IN"/>
          </w:rPr>
          <w:delText xml:space="preserve"> </w:delText>
        </w:r>
      </w:del>
      <w:r>
        <w:rPr>
          <w:rFonts w:ascii="Times New Roman" w:eastAsia="MS Mincho" w:hAnsi="Times New Roman" w:cs="Times New Roman"/>
          <w:kern w:val="3"/>
          <w:lang w:eastAsia="ar-SA" w:bidi="hi-IN"/>
        </w:rPr>
        <w:t>raz bardziej zaniepokojony okolicznościami w jakich zmarła córka, w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dniu 01.0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>5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.2019 r. wysłałem mu wiadomość SMS z prośbą o spotkanie w celu udostępnienia przez niego kopii 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lastRenderedPageBreak/>
        <w:t>dokumentacji medycznej, która była mi niezbędna do wypłaty odszkodowania z zakładu ubezpieczeń. Ponadto, chciałem dowiedzieć się co tak naprawdę było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bezpośrednią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przyczyną śmierci córki. Za życia nie wspominała ona o żadnej ciężkiej chorobie, dlatego zarówno mi jak i mojej żonie zależało na poznaniu okoliczności towarzyszących jej śmierci. Uczestnik nie odpowiedział na wiadomość. Właściwie całkowicie zerwał kontakt z rodziną córki i przestał odpowiadać na wiadomości. 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Zarówno ja, jak i moja żona obawiamy się, że nasza córka została zmanipulowana przez Uczestnika, który zakazał jej upoważniania jakichkolwiek innych osób do dostępu do dokumentacji medycznej. 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>Powyższe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działania Uczestnika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spowodował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>y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we mnie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>zdziwienie,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ponieważ przez cały okres trwania małżeństwa, Uczestnik był ze mną w dobrym kontakcie, często był także gościem w naszym domu. Zupełnie niezrozumiałym pozostaje dla mnie fakt zupełnej zmiany nastawienia do nas. Miał on świadomość, że mieliśmy z córką bardzo dobry kontakt, widywaliśmy się co najmniej dwa razy w miesiącu. Córka nie miała przed nami żadnych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>tajemnic,</w:t>
      </w:r>
      <w:r w:rsidR="00150561">
        <w:rPr>
          <w:rFonts w:ascii="Times New Roman" w:eastAsia="MS Mincho" w:hAnsi="Times New Roman" w:cs="Times New Roman"/>
          <w:kern w:val="3"/>
          <w:lang w:eastAsia="ar-SA" w:bidi="hi-IN"/>
        </w:rPr>
        <w:t xml:space="preserve"> dlatego fakt jej śmierci bardzo nas zszokował. 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>Powyższe okoliczności potwierdzi nie tylko rodzina, ale również osoby z jej najbliższego otoczenia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tj. matka Anna Kowalska oraz przyjaciółka Karolina Klisz.</w:t>
      </w:r>
    </w:p>
    <w:p w14:paraId="65E97269" w14:textId="226AF36C" w:rsidR="007B48CB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</w:t>
      </w:r>
      <w:r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owód: wiadomość SMS z dnia 01.05.2019 r., zeznania świadka Anny Kowalskiej (</w:t>
      </w:r>
      <w:r w:rsidR="00825623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adres do doręczeń: Polna 12, 11-100 …………), </w:t>
      </w:r>
      <w:r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zeznania świadka Karoliny Klisz (</w:t>
      </w:r>
      <w:r w:rsidR="00825623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adres do doręczeń: Marchewkowa 10/1, 11-100 …………….)</w:t>
      </w:r>
      <w:r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 </w:t>
      </w:r>
    </w:p>
    <w:p w14:paraId="160C951B" w14:textId="77777777" w:rsidR="007B48CB" w:rsidRPr="007B48CB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</w:p>
    <w:p w14:paraId="08FA15F4" w14:textId="069FC864" w:rsidR="00150561" w:rsidRDefault="00150561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W związku z brakiem odpowiedzi ze strony Uczestnika, </w:t>
      </w:r>
      <w:r w:rsidR="007B48CB">
        <w:rPr>
          <w:rFonts w:ascii="Times New Roman" w:eastAsia="MS Mincho" w:hAnsi="Times New Roman" w:cs="Times New Roman"/>
          <w:kern w:val="3"/>
          <w:lang w:eastAsia="ar-SA" w:bidi="hi-IN"/>
        </w:rPr>
        <w:t xml:space="preserve">w dniu 01.07.2019 r. 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wysłałem do Miejskiego Szpitala w ………. </w:t>
      </w:r>
      <w:r w:rsidR="007B48CB">
        <w:rPr>
          <w:rFonts w:ascii="Times New Roman" w:eastAsia="MS Mincho" w:hAnsi="Times New Roman" w:cs="Times New Roman"/>
          <w:kern w:val="3"/>
          <w:lang w:eastAsia="ar-SA" w:bidi="hi-IN"/>
        </w:rPr>
        <w:t>w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niosek o udostępnienie dokumentacji medycznej córki. Powyższy wniosek spotkał się z odmową udostępnienia dokumentacji medycznej. Podmiot leczniczy poinformował nas, że niezwłocznie po śmierci córki, Uczestnik kategorycznie sprzeciwił się udostepnienia dokumentacji medycznej jakimkolwiek członkom rodziny. Powyższe jeszcze bardziej spowodowało nasze wątpliwości. </w:t>
      </w:r>
    </w:p>
    <w:p w14:paraId="60614693" w14:textId="5EAF85A4" w:rsidR="007B48CB" w:rsidRPr="007B48CB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dowód: pismo ze Szpitala Miejskiego w …………. z dnia 01.07.2019 r.;</w:t>
      </w:r>
    </w:p>
    <w:p w14:paraId="3306CF5F" w14:textId="48753592" w:rsidR="003B715A" w:rsidRDefault="00150561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Chcielibyśmy dowiedzieć się jaki był tak naprawdę powód </w:t>
      </w:r>
      <w:r w:rsidR="007B48CB">
        <w:rPr>
          <w:rFonts w:ascii="Times New Roman" w:eastAsia="MS Mincho" w:hAnsi="Times New Roman" w:cs="Times New Roman"/>
          <w:kern w:val="3"/>
          <w:lang w:eastAsia="ar-SA" w:bidi="hi-IN"/>
        </w:rPr>
        <w:t>śmierci</w:t>
      </w: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naszej córki, powyższe nie jest jednak możliwe bez dostępu do dokumentacji medycznej. Ponadto wskazuję, że zarówno ja jak i moja najbliższa rodzina posiada</w:t>
      </w:r>
      <w:ins w:id="1" w:author="Muzyczuk" w:date="2020-09-03T09:07:00Z">
        <w:r w:rsidR="00E04406">
          <w:rPr>
            <w:rFonts w:ascii="Times New Roman" w:eastAsia="MS Mincho" w:hAnsi="Times New Roman" w:cs="Times New Roman"/>
            <w:kern w:val="3"/>
            <w:lang w:eastAsia="ar-SA" w:bidi="hi-IN"/>
          </w:rPr>
          <w:t>my</w:t>
        </w:r>
      </w:ins>
      <w:del w:id="2" w:author="Muzyczuk" w:date="2020-09-03T09:07:00Z">
        <w:r w:rsidDel="00E04406">
          <w:rPr>
            <w:rFonts w:ascii="Times New Roman" w:eastAsia="MS Mincho" w:hAnsi="Times New Roman" w:cs="Times New Roman"/>
            <w:kern w:val="3"/>
            <w:lang w:eastAsia="ar-SA" w:bidi="hi-IN"/>
          </w:rPr>
          <w:delText>ją</w:delText>
        </w:r>
      </w:del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ubezpieczenie w Towarzystwie Ubezpieczeń XYZ w ……………, w związku z czym jestem osobą uprawnioną do wypłaty odszkodowania z tytułu śmierci córki. </w:t>
      </w:r>
      <w:r w:rsidR="007B48CB">
        <w:rPr>
          <w:rFonts w:ascii="Times New Roman" w:eastAsia="MS Mincho" w:hAnsi="Times New Roman" w:cs="Times New Roman"/>
          <w:kern w:val="3"/>
          <w:lang w:eastAsia="ar-SA" w:bidi="hi-IN"/>
        </w:rPr>
        <w:t xml:space="preserve">Towarzystwo Ubezpieczeń odmówiło mi jednak wypłaty odszkodowania z powodu braku dokumentacji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medycznej, ponieważ ubezpieczenie to nie obejmuje śmierci z tytułu poszczególnych chorób czy też samobójstwa. </w:t>
      </w:r>
    </w:p>
    <w:p w14:paraId="15FBC065" w14:textId="3EA694A8" w:rsidR="00D35AB9" w:rsidRDefault="007B48CB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  <w:r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dowód:</w:t>
      </w:r>
      <w:r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 polisa ubezpieczeniowa z dnia 01.01.2018 r.</w:t>
      </w:r>
      <w:r w:rsidR="00825623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; </w:t>
      </w:r>
      <w:r w:rsidR="00825623"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pismo</w:t>
      </w:r>
      <w:r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 xml:space="preserve"> z Towarzystwa Ubezpieczeń XYZ w ………</w:t>
      </w:r>
      <w:r w:rsidR="00825623"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……</w:t>
      </w:r>
      <w:r w:rsidRPr="007B48CB"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  <w:t>. z dnia 01.08.2019 r.;</w:t>
      </w:r>
    </w:p>
    <w:p w14:paraId="45D2FA80" w14:textId="77777777" w:rsidR="00CC7033" w:rsidRPr="00E15001" w:rsidRDefault="00CC7033" w:rsidP="00E1500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ar-SA" w:bidi="hi-IN"/>
        </w:rPr>
      </w:pPr>
    </w:p>
    <w:p w14:paraId="5BC1E286" w14:textId="446652C7" w:rsidR="007B48CB" w:rsidRDefault="009A7350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Do dnia złożenia niniejszego wniosku </w:t>
      </w:r>
      <w:r w:rsidR="007B48CB">
        <w:rPr>
          <w:rFonts w:ascii="Times New Roman" w:eastAsia="MS Mincho" w:hAnsi="Times New Roman" w:cs="Times New Roman"/>
          <w:kern w:val="3"/>
          <w:lang w:eastAsia="ar-SA" w:bidi="hi-IN"/>
        </w:rPr>
        <w:t xml:space="preserve">nie doszedłem z Uczestnikiem do jakiegokolwiek porozumienia w związku z czym niniejszy wniosek jest zasadny. Wykazałem również interes prawy w dostępie do dokumentacji medycznej, jakim jest m.in. wypłata odszkodowania z tytułu polisy na życie bliskich, której wypłata jest uzależniona od przedłożenia kopii dokumentacji medycznej. </w:t>
      </w:r>
    </w:p>
    <w:p w14:paraId="40FC3923" w14:textId="26746E8D" w:rsidR="002034FE" w:rsidRPr="002034FE" w:rsidRDefault="009A7350" w:rsidP="007B48CB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lang w:eastAsia="ar-SA"/>
        </w:rPr>
      </w:pPr>
      <w:r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</w:p>
    <w:p w14:paraId="6300D6A7" w14:textId="4CA7F3FA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Właściwość miejscową tutejszego Sądu ustalono na podstawie art.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26 ust. 2a ustawy o prawach pacjenta i Rzeczniku Praw Pacjenta w zw. z </w:t>
      </w:r>
      <w:r w:rsidR="00825623" w:rsidRPr="00825623">
        <w:rPr>
          <w:rFonts w:ascii="Times New Roman" w:eastAsia="MS Mincho" w:hAnsi="Times New Roman" w:cs="Times New Roman"/>
          <w:kern w:val="3"/>
          <w:lang w:eastAsia="ar-SA" w:bidi="hi-IN"/>
        </w:rPr>
        <w:t>art.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825623" w:rsidRPr="00825623">
        <w:rPr>
          <w:rFonts w:ascii="Times New Roman" w:eastAsia="MS Mincho" w:hAnsi="Times New Roman" w:cs="Times New Roman"/>
          <w:kern w:val="3"/>
          <w:lang w:eastAsia="ar-SA" w:bidi="hi-IN"/>
        </w:rPr>
        <w:t>628 ustawy z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825623" w:rsidRPr="00825623">
        <w:rPr>
          <w:rFonts w:ascii="Times New Roman" w:eastAsia="MS Mincho" w:hAnsi="Times New Roman" w:cs="Times New Roman"/>
          <w:kern w:val="3"/>
          <w:lang w:eastAsia="ar-SA" w:bidi="hi-IN"/>
        </w:rPr>
        <w:t>dnia 17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="00825623" w:rsidRPr="00825623">
        <w:rPr>
          <w:rFonts w:ascii="Times New Roman" w:eastAsia="MS Mincho" w:hAnsi="Times New Roman" w:cs="Times New Roman"/>
          <w:kern w:val="3"/>
          <w:lang w:eastAsia="ar-SA" w:bidi="hi-IN"/>
        </w:rPr>
        <w:t>listopada 1964r. –Kodeks postępowania cywilnego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jako właściwość 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 xml:space="preserve">miejscową sądu w sprawach z zakresu prawa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spadkowego 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 xml:space="preserve">tj. sąd </w:t>
      </w:r>
      <w:r w:rsidR="00825623">
        <w:rPr>
          <w:rFonts w:ascii="Times New Roman" w:eastAsia="MS Mincho" w:hAnsi="Times New Roman" w:cs="Times New Roman"/>
          <w:kern w:val="3"/>
          <w:lang w:eastAsia="ar-SA" w:bidi="hi-IN"/>
        </w:rPr>
        <w:t xml:space="preserve">właściwy dla miejsca ostatniego zwykłego pobytu zmarłego. </w:t>
      </w:r>
    </w:p>
    <w:p w14:paraId="28D8D1E7" w14:textId="77777777" w:rsidR="00E15001" w:rsidRPr="002034FE" w:rsidRDefault="00E15001" w:rsidP="00E15001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3FD6F5DD" w14:textId="27B630E9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Reasumując, 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 xml:space="preserve">niniejszy wniosek 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jest zasadn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>y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 xml:space="preserve"> i konieczn</w:t>
      </w:r>
      <w:r w:rsidR="00D41DFA">
        <w:rPr>
          <w:rFonts w:ascii="Times New Roman" w:eastAsia="MS Mincho" w:hAnsi="Times New Roman" w:cs="Times New Roman"/>
          <w:kern w:val="3"/>
          <w:lang w:eastAsia="ar-SA" w:bidi="hi-IN"/>
        </w:rPr>
        <w:t>y</w:t>
      </w:r>
      <w:r w:rsidRPr="002034FE">
        <w:rPr>
          <w:rFonts w:ascii="Times New Roman" w:eastAsia="MS Mincho" w:hAnsi="Times New Roman" w:cs="Times New Roman"/>
          <w:kern w:val="3"/>
          <w:lang w:eastAsia="ar-SA" w:bidi="hi-IN"/>
        </w:rPr>
        <w:t>, dlatego wnoszę jak na wstępie.</w:t>
      </w:r>
    </w:p>
    <w:p w14:paraId="34A2E4AB" w14:textId="77777777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MS Mincho" w:hAnsi="Times New Roman" w:cs="Times New Roman"/>
          <w:kern w:val="3"/>
          <w:lang w:eastAsia="ar-SA" w:bidi="hi-IN"/>
        </w:rPr>
      </w:pPr>
    </w:p>
    <w:p w14:paraId="158FB86A" w14:textId="77777777" w:rsidR="00E04406" w:rsidRDefault="00E04406" w:rsidP="00E1500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ins w:id="3" w:author="Muzyczuk" w:date="2020-09-03T09:08:00Z"/>
          <w:rFonts w:ascii="Times New Roman" w:eastAsia="MS Mincho" w:hAnsi="Times New Roman" w:cs="Times New Roman"/>
          <w:b/>
          <w:bCs/>
          <w:kern w:val="3"/>
          <w:lang w:eastAsia="zh-CN"/>
        </w:rPr>
      </w:pPr>
    </w:p>
    <w:p w14:paraId="682B559A" w14:textId="5394FBE1" w:rsidR="002034FE" w:rsidRPr="002034FE" w:rsidRDefault="002034FE" w:rsidP="00E15001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b/>
          <w:bCs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b/>
          <w:bCs/>
          <w:kern w:val="3"/>
          <w:lang w:eastAsia="zh-CN"/>
        </w:rPr>
        <w:lastRenderedPageBreak/>
        <w:t>załączniki:</w:t>
      </w:r>
    </w:p>
    <w:p w14:paraId="617FDAD9" w14:textId="4F4B2DB8" w:rsidR="002034FE" w:rsidRPr="002034FE" w:rsidRDefault="002034FE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2034FE">
        <w:rPr>
          <w:rFonts w:ascii="Times New Roman" w:eastAsia="MS Mincho" w:hAnsi="Times New Roman" w:cs="Times New Roman"/>
          <w:kern w:val="3"/>
          <w:lang w:eastAsia="zh-CN"/>
        </w:rPr>
        <w:t xml:space="preserve">odpis </w:t>
      </w:r>
      <w:r w:rsidR="00D41DFA">
        <w:rPr>
          <w:rFonts w:ascii="Times New Roman" w:eastAsia="MS Mincho" w:hAnsi="Times New Roman" w:cs="Times New Roman"/>
          <w:kern w:val="3"/>
          <w:lang w:eastAsia="zh-CN"/>
        </w:rPr>
        <w:t>wniosku</w:t>
      </w:r>
      <w:r w:rsidRPr="002034FE">
        <w:rPr>
          <w:rFonts w:ascii="Times New Roman" w:eastAsia="MS Mincho" w:hAnsi="Times New Roman" w:cs="Times New Roman"/>
          <w:kern w:val="3"/>
          <w:lang w:eastAsia="zh-CN"/>
        </w:rPr>
        <w:t xml:space="preserve"> wraz załącznikami,</w:t>
      </w:r>
    </w:p>
    <w:p w14:paraId="05E2BE2D" w14:textId="6E749EEE" w:rsidR="002034FE" w:rsidRPr="00E15001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dowody wskazane w</w:t>
      </w:r>
      <w:r w:rsidR="008C5FAF">
        <w:rPr>
          <w:rFonts w:ascii="Times New Roman" w:eastAsia="MS Mincho" w:hAnsi="Times New Roman" w:cs="Times New Roman"/>
          <w:kern w:val="3"/>
          <w:lang w:eastAsia="zh-CN"/>
        </w:rPr>
        <w:t>e wniosku</w:t>
      </w:r>
    </w:p>
    <w:p w14:paraId="050781E6" w14:textId="77777777" w:rsidR="00825623" w:rsidRDefault="00E15001" w:rsidP="00E15001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 w:rsidRPr="00E15001">
        <w:rPr>
          <w:rFonts w:ascii="Times New Roman" w:eastAsia="MS Mincho" w:hAnsi="Times New Roman" w:cs="Times New Roman"/>
          <w:kern w:val="3"/>
          <w:lang w:eastAsia="zh-CN"/>
        </w:rPr>
        <w:t>……………………………………..</w:t>
      </w:r>
      <w:r w:rsidR="00F672E2">
        <w:rPr>
          <w:rFonts w:ascii="Times New Roman" w:eastAsia="MS Mincho" w:hAnsi="Times New Roman" w:cs="Times New Roman"/>
          <w:kern w:val="3"/>
          <w:lang w:eastAsia="zh-CN"/>
        </w:rPr>
        <w:t xml:space="preserve">                                                   </w:t>
      </w:r>
    </w:p>
    <w:p w14:paraId="39D783F1" w14:textId="77777777" w:rsidR="00825623" w:rsidRDefault="00825623" w:rsidP="00825623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</w:p>
    <w:p w14:paraId="03A0525A" w14:textId="77777777" w:rsidR="00825623" w:rsidRDefault="00825623" w:rsidP="00825623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</w:p>
    <w:p w14:paraId="30B6AE40" w14:textId="1BED8F54" w:rsidR="00E15001" w:rsidRDefault="00F672E2" w:rsidP="00825623">
      <w:pPr>
        <w:widowControl w:val="0"/>
        <w:suppressAutoHyphens/>
        <w:autoSpaceDN w:val="0"/>
        <w:spacing w:after="0" w:line="276" w:lineRule="auto"/>
        <w:ind w:left="360"/>
        <w:jc w:val="right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  <w:r>
        <w:rPr>
          <w:rFonts w:ascii="Times New Roman" w:eastAsia="MS Mincho" w:hAnsi="Times New Roman" w:cs="Times New Roman"/>
          <w:kern w:val="3"/>
          <w:lang w:eastAsia="zh-CN"/>
        </w:rPr>
        <w:t xml:space="preserve">       podpis</w:t>
      </w:r>
    </w:p>
    <w:p w14:paraId="79838E28" w14:textId="77777777" w:rsidR="00D41DFA" w:rsidRPr="002034FE" w:rsidRDefault="00D41DFA" w:rsidP="00D41DFA">
      <w:pPr>
        <w:widowControl w:val="0"/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Times New Roman" w:eastAsia="MS Mincho" w:hAnsi="Times New Roman" w:cs="Times New Roman"/>
          <w:kern w:val="3"/>
          <w:lang w:eastAsia="zh-CN"/>
        </w:rPr>
      </w:pPr>
    </w:p>
    <w:p w14:paraId="01A2284D" w14:textId="44F0BD35" w:rsidR="00E15001" w:rsidRPr="00C7500E" w:rsidRDefault="00E15001" w:rsidP="00E15001">
      <w:pPr>
        <w:spacing w:after="0" w:line="276" w:lineRule="auto"/>
        <w:jc w:val="both"/>
        <w:rPr>
          <w:rFonts w:ascii="Times New Roman" w:eastAsia="MS Mincho" w:hAnsi="Times New Roman" w:cs="Times New Roman"/>
          <w:b/>
          <w:bCs/>
          <w:kern w:val="3"/>
          <w:sz w:val="16"/>
          <w:szCs w:val="16"/>
          <w:u w:val="single"/>
          <w:lang w:eastAsia="ar-SA" w:bidi="hi-IN"/>
        </w:rPr>
      </w:pPr>
    </w:p>
    <w:p w14:paraId="4D5DDB93" w14:textId="3883E917" w:rsidR="00E15001" w:rsidRPr="008C5FAF" w:rsidRDefault="00E15001" w:rsidP="008C5FAF">
      <w:pPr>
        <w:rPr>
          <w:rFonts w:ascii="Times New Roman" w:hAnsi="Times New Roman" w:cs="Times New Roman"/>
          <w:sz w:val="16"/>
          <w:szCs w:val="16"/>
        </w:rPr>
      </w:pPr>
    </w:p>
    <w:sectPr w:rsidR="00E15001" w:rsidRPr="008C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6F494" w14:textId="77777777" w:rsidR="00EB2BD5" w:rsidRDefault="00EB2BD5" w:rsidP="001713F6">
      <w:pPr>
        <w:spacing w:after="0" w:line="240" w:lineRule="auto"/>
      </w:pPr>
      <w:r>
        <w:separator/>
      </w:r>
    </w:p>
  </w:endnote>
  <w:endnote w:type="continuationSeparator" w:id="0">
    <w:p w14:paraId="52DD3765" w14:textId="77777777" w:rsidR="00EB2BD5" w:rsidRDefault="00EB2BD5" w:rsidP="0017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015D" w14:textId="77777777" w:rsidR="00EB2BD5" w:rsidRDefault="00EB2BD5" w:rsidP="001713F6">
      <w:pPr>
        <w:spacing w:after="0" w:line="240" w:lineRule="auto"/>
      </w:pPr>
      <w:r>
        <w:separator/>
      </w:r>
    </w:p>
  </w:footnote>
  <w:footnote w:type="continuationSeparator" w:id="0">
    <w:p w14:paraId="674F7367" w14:textId="77777777" w:rsidR="00EB2BD5" w:rsidRDefault="00EB2BD5" w:rsidP="0017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C4380"/>
    <w:multiLevelType w:val="multilevel"/>
    <w:tmpl w:val="7B7CBF0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F4177F"/>
    <w:multiLevelType w:val="hybridMultilevel"/>
    <w:tmpl w:val="395E2A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uzyczuk">
    <w15:presenceInfo w15:providerId="None" w15:userId="Muzy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6"/>
    <w:rsid w:val="00064071"/>
    <w:rsid w:val="00141AE3"/>
    <w:rsid w:val="00150561"/>
    <w:rsid w:val="0015442B"/>
    <w:rsid w:val="001713F6"/>
    <w:rsid w:val="002034FE"/>
    <w:rsid w:val="002609D9"/>
    <w:rsid w:val="0028488A"/>
    <w:rsid w:val="0032796F"/>
    <w:rsid w:val="003B715A"/>
    <w:rsid w:val="003D3CC7"/>
    <w:rsid w:val="00622078"/>
    <w:rsid w:val="007B48CB"/>
    <w:rsid w:val="00825623"/>
    <w:rsid w:val="008C5FAF"/>
    <w:rsid w:val="009A7350"/>
    <w:rsid w:val="009F565F"/>
    <w:rsid w:val="00A257C0"/>
    <w:rsid w:val="00A75353"/>
    <w:rsid w:val="00AA5FA8"/>
    <w:rsid w:val="00BE20F2"/>
    <w:rsid w:val="00C1627B"/>
    <w:rsid w:val="00C524B0"/>
    <w:rsid w:val="00C7500E"/>
    <w:rsid w:val="00CC7033"/>
    <w:rsid w:val="00D35AB9"/>
    <w:rsid w:val="00D41DFA"/>
    <w:rsid w:val="00E04406"/>
    <w:rsid w:val="00E15001"/>
    <w:rsid w:val="00EB2BD5"/>
    <w:rsid w:val="00EC779B"/>
    <w:rsid w:val="00F672E2"/>
    <w:rsid w:val="00FC4943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EEA5"/>
  <w15:chartTrackingRefBased/>
  <w15:docId w15:val="{FE33217E-CD1F-4848-889A-C6C79275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3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3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3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3F6"/>
    <w:rPr>
      <w:vertAlign w:val="superscript"/>
    </w:rPr>
  </w:style>
  <w:style w:type="character" w:customStyle="1" w:styleId="alb">
    <w:name w:val="a_lb"/>
    <w:basedOn w:val="Domylnaczcionkaakapitu"/>
    <w:rsid w:val="00E15001"/>
  </w:style>
  <w:style w:type="character" w:styleId="Odwoaniedokomentarza">
    <w:name w:val="annotation reference"/>
    <w:basedOn w:val="Domylnaczcionkaakapitu"/>
    <w:uiPriority w:val="99"/>
    <w:semiHidden/>
    <w:unhideWhenUsed/>
    <w:rsid w:val="00064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0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F86ED-D13E-4324-B74C-EB9FFD5B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861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Bark</dc:creator>
  <cp:keywords/>
  <dc:description/>
  <cp:lastModifiedBy>Muzyczuk</cp:lastModifiedBy>
  <cp:revision>2</cp:revision>
  <dcterms:created xsi:type="dcterms:W3CDTF">2020-09-03T07:08:00Z</dcterms:created>
  <dcterms:modified xsi:type="dcterms:W3CDTF">2020-09-03T07:08:00Z</dcterms:modified>
</cp:coreProperties>
</file>