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CCE9" w14:textId="5AC0BFAE" w:rsidR="001713F6" w:rsidRPr="00E15001" w:rsidRDefault="001713F6" w:rsidP="00C7500E">
      <w:pPr>
        <w:spacing w:line="276" w:lineRule="auto"/>
        <w:jc w:val="right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Miejscowość, data</w:t>
      </w:r>
    </w:p>
    <w:p w14:paraId="5C360B73" w14:textId="2062124C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</w:p>
    <w:p w14:paraId="6D64A714" w14:textId="61D91825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Sąd </w:t>
      </w:r>
      <w:r w:rsidR="00E15001">
        <w:rPr>
          <w:rFonts w:ascii="Times New Roman" w:hAnsi="Times New Roman" w:cs="Times New Roman"/>
        </w:rPr>
        <w:t>……………</w:t>
      </w:r>
      <w:r w:rsidRPr="00E15001">
        <w:rPr>
          <w:rFonts w:ascii="Times New Roman" w:hAnsi="Times New Roman" w:cs="Times New Roman"/>
        </w:rPr>
        <w:t>w ………………..</w:t>
      </w:r>
    </w:p>
    <w:p w14:paraId="4F2B83F7" w14:textId="77F9BFC2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…. Wydział Cywilny</w:t>
      </w:r>
    </w:p>
    <w:p w14:paraId="433E6C3D" w14:textId="4980FC48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ul. ………………………………….</w:t>
      </w:r>
    </w:p>
    <w:p w14:paraId="6F6B8D2D" w14:textId="0C13F5F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D050C2" w14:textId="76B7139E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787906" w14:textId="2BECBB61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Powód:         Janina Kowalsk</w:t>
      </w:r>
      <w:del w:id="0" w:author="Muzyczuk" w:date="2020-06-22T12:16:00Z">
        <w:r w:rsidRPr="00E15001" w:rsidDel="00064071">
          <w:rPr>
            <w:rFonts w:ascii="Times New Roman" w:hAnsi="Times New Roman" w:cs="Times New Roman"/>
          </w:rPr>
          <w:delText>i</w:delText>
        </w:r>
      </w:del>
      <w:ins w:id="1" w:author="Muzyczuk" w:date="2020-06-22T12:16:00Z">
        <w:r w:rsidR="00064071">
          <w:rPr>
            <w:rFonts w:ascii="Times New Roman" w:hAnsi="Times New Roman" w:cs="Times New Roman"/>
          </w:rPr>
          <w:t>a</w:t>
        </w:r>
      </w:ins>
    </w:p>
    <w:p w14:paraId="372AEBD3" w14:textId="2F00BA78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ul …………………</w:t>
      </w:r>
    </w:p>
    <w:p w14:paraId="75694588" w14:textId="32D633E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PESEL: ………………….</w:t>
      </w:r>
    </w:p>
    <w:p w14:paraId="12A0B243" w14:textId="39E373F4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E439A5" w14:textId="40DBD81D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Pozwany:      Adam Kowalski</w:t>
      </w:r>
    </w:p>
    <w:p w14:paraId="40334475" w14:textId="5D4DB499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 ul. …………………..</w:t>
      </w:r>
    </w:p>
    <w:p w14:paraId="09162D73" w14:textId="26DC2A7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54C607" w14:textId="46E639E1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15001">
        <w:rPr>
          <w:rFonts w:ascii="Times New Roman" w:hAnsi="Times New Roman" w:cs="Times New Roman"/>
        </w:rPr>
        <w:t>W.p.s</w:t>
      </w:r>
      <w:proofErr w:type="spellEnd"/>
      <w:r w:rsidRPr="00E15001">
        <w:rPr>
          <w:rFonts w:ascii="Times New Roman" w:hAnsi="Times New Roman" w:cs="Times New Roman"/>
        </w:rPr>
        <w:t xml:space="preserve">.            </w:t>
      </w:r>
      <w:r w:rsidR="00E15001">
        <w:rPr>
          <w:rFonts w:ascii="Times New Roman" w:hAnsi="Times New Roman" w:cs="Times New Roman"/>
        </w:rPr>
        <w:t>……………</w:t>
      </w:r>
      <w:r w:rsidRPr="00E15001">
        <w:rPr>
          <w:rFonts w:ascii="Times New Roman" w:hAnsi="Times New Roman" w:cs="Times New Roman"/>
        </w:rPr>
        <w:t xml:space="preserve"> zł (słownie: </w:t>
      </w:r>
      <w:r w:rsidR="00E15001">
        <w:rPr>
          <w:rFonts w:ascii="Times New Roman" w:hAnsi="Times New Roman" w:cs="Times New Roman"/>
        </w:rPr>
        <w:t>…………..</w:t>
      </w:r>
      <w:r w:rsidRPr="00E15001">
        <w:rPr>
          <w:rFonts w:ascii="Times New Roman" w:hAnsi="Times New Roman" w:cs="Times New Roman"/>
        </w:rPr>
        <w:t xml:space="preserve"> złotych 00/100)</w:t>
      </w:r>
    </w:p>
    <w:p w14:paraId="794C8BB7" w14:textId="0898EA3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5CECE8" w14:textId="27C31683" w:rsidR="001713F6" w:rsidRPr="00E15001" w:rsidRDefault="001713F6" w:rsidP="00E1500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15001">
        <w:rPr>
          <w:rFonts w:ascii="Times New Roman" w:hAnsi="Times New Roman" w:cs="Times New Roman"/>
          <w:b/>
          <w:bCs/>
          <w:u w:val="single"/>
        </w:rPr>
        <w:t>POZEW O ZACHOWEK</w:t>
      </w:r>
    </w:p>
    <w:p w14:paraId="0243594A" w14:textId="6CC51A1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87A726" w14:textId="33DD5347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Działając w imieniu własnym</w:t>
      </w:r>
      <w:r w:rsidR="00C7500E">
        <w:rPr>
          <w:rFonts w:ascii="Times New Roman" w:hAnsi="Times New Roman" w:cs="Times New Roman"/>
        </w:rPr>
        <w:t xml:space="preserve"> na podstawie art. 991 §</w:t>
      </w:r>
      <w:ins w:id="2" w:author="Muzyczuk" w:date="2020-06-22T12:17:00Z">
        <w:r w:rsidR="00064071">
          <w:rPr>
            <w:rFonts w:ascii="Times New Roman" w:hAnsi="Times New Roman" w:cs="Times New Roman"/>
          </w:rPr>
          <w:t xml:space="preserve"> </w:t>
        </w:r>
      </w:ins>
      <w:r w:rsidR="00C7500E">
        <w:rPr>
          <w:rFonts w:ascii="Times New Roman" w:hAnsi="Times New Roman" w:cs="Times New Roman"/>
        </w:rPr>
        <w:t>1 k.c.</w:t>
      </w:r>
      <w:r w:rsidRPr="00E15001">
        <w:rPr>
          <w:rFonts w:ascii="Times New Roman" w:hAnsi="Times New Roman" w:cs="Times New Roman"/>
        </w:rPr>
        <w:t>, wnoszę o:</w:t>
      </w:r>
    </w:p>
    <w:p w14:paraId="6CF59D30" w14:textId="259C206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B2F6A9" w14:textId="17CB94E3" w:rsidR="001713F6" w:rsidRPr="00E15001" w:rsidRDefault="002034FE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z</w:t>
      </w:r>
      <w:r w:rsidR="001713F6" w:rsidRPr="00E15001">
        <w:rPr>
          <w:rFonts w:ascii="Times New Roman" w:hAnsi="Times New Roman" w:cs="Times New Roman"/>
        </w:rPr>
        <w:t xml:space="preserve">asądzenie od Adama Kowalskiego kwoty </w:t>
      </w:r>
      <w:r w:rsidR="00E15001" w:rsidRPr="00E15001">
        <w:rPr>
          <w:rFonts w:ascii="Times New Roman" w:hAnsi="Times New Roman" w:cs="Times New Roman"/>
        </w:rPr>
        <w:t>……………….</w:t>
      </w:r>
      <w:r w:rsidR="001713F6" w:rsidRPr="00E15001">
        <w:rPr>
          <w:rFonts w:ascii="Times New Roman" w:hAnsi="Times New Roman" w:cs="Times New Roman"/>
        </w:rPr>
        <w:t xml:space="preserve"> zł wraz z ustawowymi odsetkami za opóźnienie od dnia ……………. r. do dnia zapłaty, tytułem zachowku należnego powódce po ojcu- Janie Kowalskim, zmarłym w dniu …………………;</w:t>
      </w:r>
    </w:p>
    <w:p w14:paraId="7FAD7A25" w14:textId="58EB5C63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zasądzenie od pozwanego na rzecz powódki kosztów postępowania;</w:t>
      </w:r>
    </w:p>
    <w:p w14:paraId="0BDA2549" w14:textId="17AC0ECE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w sytuacji, w której pozwany będzie kwestionował wysokość wartości nieruchomości wchodzącej w skład spadku, wnoszę o dopuszczenie i przeprowadzenie dowodu z opinii biegłego rzeczoznawcy do spraw szacowania nieruchomości na okoliczność ustalenia wartości rynkowej nieruchomości, stanowiącej substrat zachowku, ze stanu na dzień otwarcia spadku a cen z dnia ustalania zachowku, a tym samym na </w:t>
      </w:r>
      <w:r w:rsidR="002034FE" w:rsidRPr="00E15001">
        <w:rPr>
          <w:rFonts w:ascii="Times New Roman" w:hAnsi="Times New Roman" w:cs="Times New Roman"/>
        </w:rPr>
        <w:t xml:space="preserve">fakt </w:t>
      </w:r>
      <w:r w:rsidRPr="00E15001">
        <w:rPr>
          <w:rFonts w:ascii="Times New Roman" w:hAnsi="Times New Roman" w:cs="Times New Roman"/>
        </w:rPr>
        <w:t>zasadności wysokości dochodzonego roszczenia</w:t>
      </w:r>
      <w:r w:rsidR="00C7500E">
        <w:rPr>
          <w:rFonts w:ascii="Times New Roman" w:hAnsi="Times New Roman" w:cs="Times New Roman"/>
        </w:rPr>
        <w:t>;</w:t>
      </w:r>
    </w:p>
    <w:p w14:paraId="4AD52255" w14:textId="786A30FA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przeprowadzenie rozprawy </w:t>
      </w:r>
      <w:r w:rsidR="002034FE" w:rsidRPr="00E15001">
        <w:rPr>
          <w:rFonts w:ascii="Times New Roman" w:hAnsi="Times New Roman" w:cs="Times New Roman"/>
        </w:rPr>
        <w:t xml:space="preserve">oraz postępowania przygotowawczego </w:t>
      </w:r>
      <w:r w:rsidRPr="00E15001">
        <w:rPr>
          <w:rFonts w:ascii="Times New Roman" w:hAnsi="Times New Roman" w:cs="Times New Roman"/>
        </w:rPr>
        <w:t>również pod nieobecność powódki</w:t>
      </w:r>
      <w:r w:rsidR="00C7500E">
        <w:rPr>
          <w:rFonts w:ascii="Times New Roman" w:hAnsi="Times New Roman" w:cs="Times New Roman"/>
        </w:rPr>
        <w:t>;</w:t>
      </w:r>
    </w:p>
    <w:p w14:paraId="66B092B6" w14:textId="35A5291B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dopuszczenie, a następnie przeprowadzenie dowodu z dokumentów przywołanych w uzasadnieniu i załączonych do pozwu na </w:t>
      </w:r>
      <w:r w:rsidR="002034FE" w:rsidRPr="00E15001">
        <w:rPr>
          <w:rFonts w:ascii="Times New Roman" w:hAnsi="Times New Roman" w:cs="Times New Roman"/>
        </w:rPr>
        <w:t xml:space="preserve">fakty </w:t>
      </w:r>
      <w:r w:rsidRPr="00E15001">
        <w:rPr>
          <w:rFonts w:ascii="Times New Roman" w:hAnsi="Times New Roman" w:cs="Times New Roman"/>
        </w:rPr>
        <w:t>wskazane w uzasadnieniu</w:t>
      </w:r>
      <w:r w:rsidR="00C7500E">
        <w:rPr>
          <w:rFonts w:ascii="Times New Roman" w:hAnsi="Times New Roman" w:cs="Times New Roman"/>
        </w:rPr>
        <w:t>.</w:t>
      </w:r>
    </w:p>
    <w:p w14:paraId="2A5E06A3" w14:textId="52B976E1" w:rsidR="001713F6" w:rsidRPr="00E15001" w:rsidRDefault="001713F6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14:paraId="30127426" w14:textId="4E39E09A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E15001">
        <w:rPr>
          <w:rFonts w:ascii="Times New Roman" w:hAnsi="Times New Roman" w:cs="Times New Roman"/>
          <w:u w:val="single"/>
        </w:rPr>
        <w:t>UZASADNIENIE</w:t>
      </w:r>
    </w:p>
    <w:p w14:paraId="1D6A47DE" w14:textId="77777777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14:paraId="4E1A5A09" w14:textId="08CAB495" w:rsidR="00D35AB9" w:rsidRPr="00E15001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Ojciec stron postępowania-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>Jan Kowalski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zmarł w dniu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……………..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.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Jan Kowalski sporządził za życia testament</w:t>
      </w:r>
      <w:r w:rsidR="00D35AB9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przed Notariuszem …………………… w …………….. ul.  ……………………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, w którym jako spadkobiercę do całego spadku powołał 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swojego syna Adama Kowalskiego.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</w:p>
    <w:p w14:paraId="15FBC065" w14:textId="7897BC84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dowód: testament z dn. ……….. sporządzony przed Notariuszem ………. w ……….. ul. …;</w:t>
      </w:r>
    </w:p>
    <w:p w14:paraId="29015016" w14:textId="24057BA2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Postanowieniem Sądu </w:t>
      </w:r>
      <w:r w:rsidR="00E15001">
        <w:rPr>
          <w:rFonts w:ascii="Times New Roman" w:eastAsia="MS Mincho" w:hAnsi="Times New Roman" w:cs="Times New Roman"/>
          <w:kern w:val="3"/>
          <w:lang w:eastAsia="ar-SA" w:bidi="hi-IN"/>
        </w:rPr>
        <w:t>…………..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w ………….. …. Wydziału Cywilnego z dn. …………. sygn. …………….. Sąd stwierdził, że spadek po zmarłym na podstawie testamentu nabywa w całości jego syn Adam Kowalski.</w:t>
      </w:r>
    </w:p>
    <w:p w14:paraId="3AF4FDDD" w14:textId="4DD4DD9C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postanowienie Sądu </w:t>
      </w:r>
      <w:r w:rsid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…………..</w:t>
      </w: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 w …………. … Wydziału Cywilnego z dn. ………… sygn. akt. …….;</w:t>
      </w:r>
    </w:p>
    <w:p w14:paraId="557B7BF1" w14:textId="2893C855" w:rsidR="00D35AB9" w:rsidRPr="002034FE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W chwili śmierci zmarły posiadał także córkę Janinę Kowalską, która została pominięta w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lastRenderedPageBreak/>
        <w:t xml:space="preserve">testamencie. 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>Powód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ka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nie otrzymał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a również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należnego 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jej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zachowku w postaci uczynionej przez 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zmarłego</w:t>
      </w:r>
      <w:r w:rsidR="00C7500E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darowizny, bądź w postaci powołania do spadku, bądź w postaci zapisu.</w:t>
      </w:r>
    </w:p>
    <w:p w14:paraId="654CFC64" w14:textId="22C61298" w:rsidR="00D35AB9" w:rsidRPr="00E15001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dowód: odpis skrócony aktu urodzenia powódki;</w:t>
      </w:r>
    </w:p>
    <w:p w14:paraId="4AE36B15" w14:textId="24AA233B" w:rsidR="002034FE" w:rsidRPr="00E15001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>W</w:t>
      </w:r>
      <w:r w:rsidR="00D35AB9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tym miejscu wskazuję, że w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skład spadku wchodziła jedynie zabudowana nieruchomość w miejscowości …….. przy ul. ………….. numer księgi wieczystej ………… </w:t>
      </w:r>
    </w:p>
    <w:p w14:paraId="0CD25112" w14:textId="4A8BC69A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wyciąg z księgi wieczystej nr </w:t>
      </w:r>
      <w:r w:rsidR="0032796F"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……….; </w:t>
      </w:r>
    </w:p>
    <w:p w14:paraId="2AAA0D21" w14:textId="4CD098DE" w:rsidR="00E15001" w:rsidRPr="00E15001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Zgodnie z treścią art. 991 §</w:t>
      </w:r>
      <w:ins w:id="3" w:author="Muzyczuk" w:date="2020-06-22T12:17:00Z">
        <w:r w:rsidR="00064071">
          <w:rPr>
            <w:rFonts w:ascii="Times New Roman" w:eastAsia="MS Mincho" w:hAnsi="Times New Roman" w:cs="Times New Roman"/>
            <w:kern w:val="3"/>
            <w:lang w:eastAsia="ar-SA" w:bidi="hi-IN"/>
          </w:rPr>
          <w:t xml:space="preserve"> </w:t>
        </w:r>
      </w:ins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1 k.c. powódce jako zstępnej spadkodawcy należy się zachowek w wysokości odpowiadającej połowie udziału spadkowego, jaki uzyskałaby gdyby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>dziedziczyła na podstawie ustawy.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W tym miejscu wskazać należy, że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w sytuacji dziedziczenia ustawowego, spadek po zmarłym ojcu nabyliby zarówno pozwany jak i powódka, każdy z nich po 1/2 części. </w:t>
      </w:r>
    </w:p>
    <w:p w14:paraId="7D67C141" w14:textId="7B0E2804" w:rsidR="002034FE" w:rsidRPr="002034FE" w:rsidRDefault="0032796F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W ocenie powódki wartość nieruchomości wchodzącej w skład majątku spadkowego obliczona według stanu z chwili otwarcia spadku i według cen z chwili ustalania zachowku wynosi 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………..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zł. 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W związku z powyższymi okolicznościami powódka dochodzi roszczenia z tytułu zachowku przeciwko pozwanemu, żądając od niego kwoty 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………….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zł, która to kwota stanowi </w:t>
      </w:r>
      <w:r w:rsidRPr="00E15001">
        <w:rPr>
          <w:rFonts w:ascii="Times New Roman" w:eastAsia="MS Mincho" w:hAnsi="Times New Roman" w:cs="Times New Roman"/>
          <w:kern w:val="3"/>
          <w:lang w:eastAsia="ar-SA" w:bidi="hi-IN"/>
        </w:rPr>
        <w:t>1/2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połowy wartości nieruchomości, którą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odziedziczyłaby gdyby dziedziczyła zgodnie z porządkiem ustawowym.</w:t>
      </w:r>
    </w:p>
    <w:p w14:paraId="5EE6B2E6" w14:textId="49F1CE1E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W związku z powyższymi okolicznościami, w dniu 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………….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r. powódka wezwała pozwanego do dobrowolnej zapłaty kwoty 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>……………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zł tytułem należnego zachowku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jednak bezskutecznie. </w:t>
      </w:r>
    </w:p>
    <w:p w14:paraId="536A0C8D" w14:textId="0B99E611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pismo powódki z dnia </w:t>
      </w:r>
      <w:r w:rsidR="0032796F"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…………………..;</w:t>
      </w:r>
    </w:p>
    <w:p w14:paraId="267065C0" w14:textId="074990B6" w:rsidR="002034FE" w:rsidRPr="002034FE" w:rsidRDefault="002034FE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2034FE">
        <w:rPr>
          <w:rFonts w:ascii="Times New Roman" w:eastAsia="MS Mincho" w:hAnsi="Times New Roman" w:cs="Times New Roman"/>
          <w:lang w:eastAsia="ar-SA"/>
        </w:rPr>
        <w:t xml:space="preserve">Biorąc pod uwagę wszelkie przytoczone powyżej okoliczności, wskazuję że pozwany zobowiązany jest do zapłaty na rzecz </w:t>
      </w:r>
      <w:commentRangeStart w:id="4"/>
      <w:r w:rsidRPr="002034FE">
        <w:rPr>
          <w:rFonts w:ascii="Times New Roman" w:eastAsia="MS Mincho" w:hAnsi="Times New Roman" w:cs="Times New Roman"/>
          <w:lang w:eastAsia="ar-SA"/>
        </w:rPr>
        <w:t xml:space="preserve">mojej Mocodawczyni </w:t>
      </w:r>
      <w:commentRangeEnd w:id="4"/>
      <w:r w:rsidR="00064071">
        <w:rPr>
          <w:rStyle w:val="Odwoaniedokomentarza"/>
        </w:rPr>
        <w:commentReference w:id="4"/>
      </w:r>
      <w:r w:rsidRPr="002034FE">
        <w:rPr>
          <w:rFonts w:ascii="Times New Roman" w:eastAsia="MS Mincho" w:hAnsi="Times New Roman" w:cs="Times New Roman"/>
          <w:lang w:eastAsia="ar-SA"/>
        </w:rPr>
        <w:t xml:space="preserve">kwoty </w:t>
      </w:r>
      <w:r w:rsidR="00E15001" w:rsidRPr="00E15001">
        <w:rPr>
          <w:rFonts w:ascii="Times New Roman" w:eastAsia="MS Mincho" w:hAnsi="Times New Roman" w:cs="Times New Roman"/>
          <w:lang w:eastAsia="ar-SA"/>
        </w:rPr>
        <w:t>……….</w:t>
      </w:r>
      <w:r w:rsidRPr="002034FE">
        <w:rPr>
          <w:rFonts w:ascii="Times New Roman" w:eastAsia="MS Mincho" w:hAnsi="Times New Roman" w:cs="Times New Roman"/>
          <w:lang w:eastAsia="ar-SA"/>
        </w:rPr>
        <w:t xml:space="preserve"> zł tytułem zachowku należnego po śmierci ojca.</w:t>
      </w:r>
    </w:p>
    <w:p w14:paraId="40FC3923" w14:textId="77777777" w:rsidR="002034FE" w:rsidRPr="002034FE" w:rsidRDefault="002034FE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</w:p>
    <w:p w14:paraId="2728CB02" w14:textId="223E8D89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Zgodnie z dyspozycją art. 187 §</w:t>
      </w:r>
      <w:ins w:id="5" w:author="Muzyczuk" w:date="2020-06-22T12:18:00Z">
        <w:r w:rsidR="00064071">
          <w:rPr>
            <w:rFonts w:ascii="Times New Roman" w:eastAsia="MS Mincho" w:hAnsi="Times New Roman" w:cs="Times New Roman"/>
            <w:kern w:val="3"/>
            <w:lang w:eastAsia="ar-SA" w:bidi="hi-IN"/>
          </w:rPr>
          <w:t xml:space="preserve"> </w:t>
        </w:r>
      </w:ins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1 pkt. 3</w:t>
      </w:r>
      <w:r w:rsidR="00E15001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 k.p.c.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wskazuję, że powódka podjęła próbę polubownego załatwienia sporu, co znalazło swój wyraz w wezwani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>u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do dobrowolnej zapłaty, jednakże rzeczone prób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a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nie doprowadził</w:t>
      </w:r>
      <w:r w:rsidR="00C7500E">
        <w:rPr>
          <w:rFonts w:ascii="Times New Roman" w:eastAsia="MS Mincho" w:hAnsi="Times New Roman" w:cs="Times New Roman"/>
          <w:kern w:val="3"/>
          <w:lang w:eastAsia="ar-SA" w:bidi="hi-IN"/>
        </w:rPr>
        <w:t>a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do porozumienia stron</w:t>
      </w:r>
      <w:r w:rsidR="0032796F" w:rsidRPr="00E15001">
        <w:rPr>
          <w:rFonts w:ascii="Times New Roman" w:eastAsia="MS Mincho" w:hAnsi="Times New Roman" w:cs="Times New Roman"/>
          <w:kern w:val="3"/>
          <w:lang w:eastAsia="ar-SA" w:bidi="hi-IN"/>
        </w:rPr>
        <w:t xml:space="preserve">. </w:t>
      </w:r>
    </w:p>
    <w:p w14:paraId="6300D6A7" w14:textId="31C13F86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Właściwość miejscową tutejszego Sądu ustalono na podstawie art. 39 k.p.c., jako właściwość wyłączną ustaloną w oparciu o ostatnie miejsce zwykłego pobytu spadkodawcy, którym była miejscowość</w:t>
      </w:r>
      <w:r w:rsidR="0032796F" w:rsidRPr="00C7500E">
        <w:rPr>
          <w:rFonts w:ascii="Times New Roman" w:eastAsia="MS Mincho" w:hAnsi="Times New Roman" w:cs="Times New Roman"/>
          <w:kern w:val="3"/>
          <w:lang w:eastAsia="ar-SA" w:bidi="hi-IN"/>
        </w:rPr>
        <w:t xml:space="preserve"> ………………………</w:t>
      </w:r>
    </w:p>
    <w:p w14:paraId="3237B716" w14:textId="716773F7" w:rsidR="002034FE" w:rsidRPr="00E15001" w:rsidRDefault="002034FE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2034FE">
        <w:rPr>
          <w:rFonts w:ascii="Times New Roman" w:eastAsia="MS Mincho" w:hAnsi="Times New Roman" w:cs="Times New Roman"/>
          <w:lang w:eastAsia="ar-SA"/>
        </w:rPr>
        <w:t>Żądanie zasądzenia odsetek oparte zostało na zasadzie stanowiska prezentowanego w doktrynie i orzecznictwie, zgodnie z którym roszczenie o zachowek ma charakter bezterminowy, którego termin wymagalności powinien być ustalony w oparciu o art. 455 k.c. W związku z czym, wypełniając ponadto treść art. 187 § 1 pkt 1</w:t>
      </w:r>
      <w:r w:rsidRPr="002034FE">
        <w:rPr>
          <w:rFonts w:ascii="Times New Roman" w:eastAsia="MS Mincho" w:hAnsi="Times New Roman" w:cs="Times New Roman"/>
          <w:vertAlign w:val="superscript"/>
          <w:lang w:eastAsia="ar-SA"/>
        </w:rPr>
        <w:t>1</w:t>
      </w:r>
      <w:r w:rsidRPr="002034FE">
        <w:rPr>
          <w:rFonts w:ascii="Times New Roman" w:eastAsia="MS Mincho" w:hAnsi="Times New Roman" w:cs="Times New Roman"/>
          <w:lang w:eastAsia="ar-SA"/>
        </w:rPr>
        <w:t xml:space="preserve"> </w:t>
      </w:r>
      <w:proofErr w:type="spellStart"/>
      <w:r w:rsidRPr="002034FE">
        <w:rPr>
          <w:rFonts w:ascii="Times New Roman" w:eastAsia="MS Mincho" w:hAnsi="Times New Roman" w:cs="Times New Roman"/>
          <w:lang w:eastAsia="ar-SA"/>
        </w:rPr>
        <w:t>k.p.c</w:t>
      </w:r>
      <w:proofErr w:type="spellEnd"/>
      <w:r w:rsidRPr="002034FE">
        <w:rPr>
          <w:rFonts w:ascii="Times New Roman" w:eastAsia="MS Mincho" w:hAnsi="Times New Roman" w:cs="Times New Roman"/>
          <w:lang w:eastAsia="ar-SA"/>
        </w:rPr>
        <w:t xml:space="preserve"> wskazuję, iż pozwany pozostaje w opóźnieniu z zapłatą kwoty odpowiadającej wysokości sumy pieniężnej potrzebnej do uzupełnienie zachowku i jest zobowiązany do zapłaty odsetek za opóźnienie od dnia </w:t>
      </w:r>
      <w:r w:rsidR="0032796F" w:rsidRPr="00E15001">
        <w:rPr>
          <w:rFonts w:ascii="Times New Roman" w:eastAsia="MS Mincho" w:hAnsi="Times New Roman" w:cs="Times New Roman"/>
          <w:lang w:eastAsia="ar-SA"/>
        </w:rPr>
        <w:t>………………</w:t>
      </w:r>
      <w:r w:rsidRPr="002034FE">
        <w:rPr>
          <w:rFonts w:ascii="Times New Roman" w:eastAsia="MS Mincho" w:hAnsi="Times New Roman" w:cs="Times New Roman"/>
          <w:lang w:eastAsia="ar-SA"/>
        </w:rPr>
        <w:t xml:space="preserve">r., tj. od chwili upływu terminu wyznaczonego przez powódkę w wezwaniu do zapłaty. </w:t>
      </w:r>
    </w:p>
    <w:p w14:paraId="28D8D1E7" w14:textId="77777777" w:rsidR="00E15001" w:rsidRPr="002034FE" w:rsidRDefault="00E15001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3FD6F5DD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Reasumując, niniejsze powództwo jest zasadne i konieczne, dlatego wnoszę jak na wstępie.</w:t>
      </w:r>
    </w:p>
    <w:p w14:paraId="34A2E4AB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682B559A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zh-CN"/>
        </w:rPr>
        <w:t>załączniki:</w:t>
      </w:r>
    </w:p>
    <w:p w14:paraId="617FDAD9" w14:textId="77777777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>odpis pozwu wraz załącznikami,</w:t>
      </w:r>
    </w:p>
    <w:p w14:paraId="4E17E616" w14:textId="77777777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>dowód uiszczenia opłaty od pozwu,</w:t>
      </w:r>
    </w:p>
    <w:p w14:paraId="05E2BE2D" w14:textId="30981BEE" w:rsidR="002034FE" w:rsidRPr="00E15001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dowody wskazane w pozwie</w:t>
      </w:r>
    </w:p>
    <w:p w14:paraId="30B6AE40" w14:textId="6F240CA3" w:rsidR="00E15001" w:rsidRPr="002034FE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……………………………………..</w:t>
      </w:r>
      <w:r w:rsidR="00F672E2">
        <w:rPr>
          <w:rFonts w:ascii="Times New Roman" w:eastAsia="MS Mincho" w:hAnsi="Times New Roman" w:cs="Times New Roman"/>
          <w:kern w:val="3"/>
          <w:lang w:eastAsia="zh-CN"/>
        </w:rPr>
        <w:t xml:space="preserve">                                                          podpis</w:t>
      </w:r>
    </w:p>
    <w:p w14:paraId="01A2284D" w14:textId="44F0BD35" w:rsidR="00E15001" w:rsidRPr="00C7500E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68C8BF5B" w14:textId="2F86517A" w:rsidR="00E15001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  <w:r w:rsidRPr="00C7500E"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  <w:t>Uwaga!</w:t>
      </w:r>
    </w:p>
    <w:p w14:paraId="4EF071F0" w14:textId="77777777" w:rsidR="00C7500E" w:rsidRPr="00C7500E" w:rsidRDefault="00C7500E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32EB2F01" w14:textId="7A468921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Właściwość:</w:t>
      </w:r>
      <w:r w:rsidRPr="00C7500E">
        <w:rPr>
          <w:rFonts w:ascii="Times New Roman" w:hAnsi="Times New Roman" w:cs="Times New Roman"/>
          <w:sz w:val="16"/>
          <w:szCs w:val="16"/>
        </w:rPr>
        <w:t xml:space="preserve">  powództwo wytacza się</w:t>
      </w:r>
      <w:r w:rsidRPr="00C7500E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7500E">
        <w:rPr>
          <w:rFonts w:ascii="Times New Roman" w:hAnsi="Times New Roman" w:cs="Times New Roman"/>
          <w:sz w:val="16"/>
          <w:szCs w:val="16"/>
        </w:rPr>
        <w:t>przed sąd ostatniego miejsca zwykłego pobytu spadkodawcy, a jeżeli miejsca zwykłego pobytu w Polsce nie da się ustalić, przed sąd miejsca w którym znajduje się majątek spadkowy lub jego część tj. np. w którym położona jest nieruchomość, wchodząca w skład spadku.</w:t>
      </w:r>
    </w:p>
    <w:p w14:paraId="7F07A08F" w14:textId="44E7C343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sz w:val="16"/>
          <w:szCs w:val="16"/>
        </w:rPr>
        <w:lastRenderedPageBreak/>
        <w:t>W sytuacji, w której wartość przedmiotu sporo przekracza 75.000 zł powództwo wytacza się przed Sąd Okręgowy. W każdym pozostałym przypadku przed Sąd Rejonowy.</w:t>
      </w:r>
    </w:p>
    <w:p w14:paraId="16FFB176" w14:textId="6A47BE40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5A9AE7" w14:textId="0A3AB88F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Przedawnienie</w:t>
      </w:r>
      <w:r w:rsidRPr="00C7500E">
        <w:rPr>
          <w:rFonts w:ascii="Times New Roman" w:hAnsi="Times New Roman" w:cs="Times New Roman"/>
          <w:sz w:val="16"/>
          <w:szCs w:val="16"/>
        </w:rPr>
        <w:t>: Roszczenie o zachowek przedawnia się z upływem lat 5 od dnia ogłoszenia testamentu.</w:t>
      </w:r>
    </w:p>
    <w:p w14:paraId="09C709EA" w14:textId="33D3FFD2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034062A" w14:textId="77777777" w:rsidR="00E15001" w:rsidRPr="00C7500E" w:rsidRDefault="00E15001" w:rsidP="00E150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Opłata:</w:t>
      </w:r>
      <w:r w:rsidRPr="00C7500E">
        <w:rPr>
          <w:rFonts w:ascii="Times New Roman" w:hAnsi="Times New Roman" w:cs="Times New Roman"/>
          <w:sz w:val="16"/>
          <w:szCs w:val="16"/>
        </w:rPr>
        <w:t xml:space="preserve"> </w:t>
      </w:r>
      <w:r w:rsidRPr="00C7500E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sprawach o prawa majątkowe pobiera się od pisma opłatę stałą ustaloną według wartości przedmiotu sporu lub wartości przedmiotu zaskarżenia wynoszącej:</w:t>
      </w:r>
    </w:p>
    <w:p w14:paraId="76DD6407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1) do 500 złotych - w kwocie 30 złotych;</w:t>
      </w:r>
    </w:p>
    <w:p w14:paraId="26535A87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2) ponad 500 złotych do 1500 złotych - w kwocie 100 złotych;</w:t>
      </w:r>
    </w:p>
    <w:p w14:paraId="66C4BBCA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3) ponad 1500 złotych do 4000 złotych - w kwocie 200 złotych;</w:t>
      </w:r>
    </w:p>
    <w:p w14:paraId="246530EA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4) ponad 4000 złotych do 7500 złotych - w kwocie 400 złotych;</w:t>
      </w:r>
    </w:p>
    <w:p w14:paraId="59125680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5) ponad 7500 złotych do 10 000 złotych - w kwocie 500 złotych;</w:t>
      </w:r>
    </w:p>
    <w:p w14:paraId="2F8D5002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6) ponad 10 000 złotych do 15 000 złotych - w kwocie 750 złotych;</w:t>
      </w:r>
    </w:p>
    <w:p w14:paraId="5B431898" w14:textId="77777777" w:rsidR="00E15001" w:rsidRPr="00E15001" w:rsidRDefault="00E15001" w:rsidP="00E15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5001">
        <w:rPr>
          <w:rFonts w:ascii="Times New Roman" w:eastAsia="Times New Roman" w:hAnsi="Times New Roman" w:cs="Times New Roman"/>
          <w:sz w:val="16"/>
          <w:szCs w:val="16"/>
          <w:lang w:eastAsia="pl-PL"/>
        </w:rPr>
        <w:t>7) ponad 15 000 złotych do 20 000 złotych - w kwocie 1000 złotych.</w:t>
      </w:r>
    </w:p>
    <w:p w14:paraId="6709DC66" w14:textId="38135E14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5DDB93" w14:textId="77777777" w:rsidR="00E15001" w:rsidRPr="00E15001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sectPr w:rsidR="00E15001" w:rsidRPr="00E1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Muzyczuk" w:date="2020-06-22T12:17:00Z" w:initials="M">
    <w:p w14:paraId="0CE0793D" w14:textId="761BC417" w:rsidR="00064071" w:rsidRDefault="00064071">
      <w:pPr>
        <w:pStyle w:val="Tekstkomentarza"/>
      </w:pPr>
      <w:r>
        <w:rPr>
          <w:rStyle w:val="Odwoaniedokomentarza"/>
        </w:rPr>
        <w:annotationRef/>
      </w:r>
      <w:r>
        <w:t>Wydawało mi się, że powódka występuje samodzielnie…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E079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1FE6" w16cex:dateUtc="2020-06-22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E0793D" w16cid:durableId="229B1F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540E" w14:textId="77777777" w:rsidR="00141AE3" w:rsidRDefault="00141AE3" w:rsidP="001713F6">
      <w:pPr>
        <w:spacing w:after="0" w:line="240" w:lineRule="auto"/>
      </w:pPr>
      <w:r>
        <w:separator/>
      </w:r>
    </w:p>
  </w:endnote>
  <w:endnote w:type="continuationSeparator" w:id="0">
    <w:p w14:paraId="254D89F2" w14:textId="77777777" w:rsidR="00141AE3" w:rsidRDefault="00141AE3" w:rsidP="0017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1BFA" w14:textId="77777777" w:rsidR="00141AE3" w:rsidRDefault="00141AE3" w:rsidP="001713F6">
      <w:pPr>
        <w:spacing w:after="0" w:line="240" w:lineRule="auto"/>
      </w:pPr>
      <w:r>
        <w:separator/>
      </w:r>
    </w:p>
  </w:footnote>
  <w:footnote w:type="continuationSeparator" w:id="0">
    <w:p w14:paraId="5397AF83" w14:textId="77777777" w:rsidR="00141AE3" w:rsidRDefault="00141AE3" w:rsidP="0017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C4380"/>
    <w:multiLevelType w:val="multilevel"/>
    <w:tmpl w:val="7B7CBF0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4177F"/>
    <w:multiLevelType w:val="hybridMultilevel"/>
    <w:tmpl w:val="395E2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uzyczuk">
    <w15:presenceInfo w15:providerId="None" w15:userId="Muzy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6"/>
    <w:rsid w:val="00064071"/>
    <w:rsid w:val="00141AE3"/>
    <w:rsid w:val="001713F6"/>
    <w:rsid w:val="002034FE"/>
    <w:rsid w:val="0032796F"/>
    <w:rsid w:val="00A75353"/>
    <w:rsid w:val="00AA5FA8"/>
    <w:rsid w:val="00C1627B"/>
    <w:rsid w:val="00C7500E"/>
    <w:rsid w:val="00D35AB9"/>
    <w:rsid w:val="00E15001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EEA5"/>
  <w15:chartTrackingRefBased/>
  <w15:docId w15:val="{FE33217E-CD1F-4848-889A-C6C7927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3F6"/>
    <w:rPr>
      <w:vertAlign w:val="superscript"/>
    </w:rPr>
  </w:style>
  <w:style w:type="character" w:customStyle="1" w:styleId="alb">
    <w:name w:val="a_lb"/>
    <w:basedOn w:val="Domylnaczcionkaakapitu"/>
    <w:rsid w:val="00E15001"/>
  </w:style>
  <w:style w:type="character" w:styleId="Odwoaniedokomentarza">
    <w:name w:val="annotation reference"/>
    <w:basedOn w:val="Domylnaczcionkaakapitu"/>
    <w:uiPriority w:val="99"/>
    <w:semiHidden/>
    <w:unhideWhenUsed/>
    <w:rsid w:val="00064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86ED-D13E-4324-B74C-EB9FFD5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Muzyczuk</cp:lastModifiedBy>
  <cp:revision>2</cp:revision>
  <dcterms:created xsi:type="dcterms:W3CDTF">2020-06-22T10:19:00Z</dcterms:created>
  <dcterms:modified xsi:type="dcterms:W3CDTF">2020-06-22T10:19:00Z</dcterms:modified>
</cp:coreProperties>
</file>